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ret"/>
    <w:bookmarkStart w:id="1" w:name="_GoBack"/>
    <w:bookmarkEnd w:id="1"/>
    <w:p w:rsidR="00433875" w:rsidRDefault="007A03F9" w:rsidP="009902D9">
      <w:pPr>
        <w:spacing w:line="440" w:lineRule="exact"/>
        <w:ind w:right="1605"/>
        <w:rPr>
          <w:rFonts w:ascii="黑体" w:eastAsia="黑体" w:hint="eastAsia"/>
        </w:rPr>
      </w:pPr>
      <w:r>
        <w:rPr>
          <w:rFonts w:ascii="黑体" w:eastAsia="黑体"/>
          <w:color w:val="000000"/>
        </w:rPr>
        <w:fldChar w:fldCharType="begin">
          <w:ffData>
            <w:name w:val="Secret"/>
            <w:enabled/>
            <w:calcOnExit w:val="0"/>
            <w:textInput>
              <w:default w:val=" "/>
            </w:textInput>
          </w:ffData>
        </w:fldChar>
      </w:r>
      <w:r>
        <w:rPr>
          <w:rFonts w:ascii="黑体" w:eastAsia="黑体"/>
          <w:color w:val="000000"/>
        </w:rPr>
        <w:instrText xml:space="preserve"> FORMTEXT </w:instrText>
      </w:r>
      <w:r w:rsidRPr="007A03F9">
        <w:rPr>
          <w:rFonts w:ascii="黑体" w:eastAsia="黑体"/>
          <w:color w:val="000000"/>
        </w:rPr>
      </w:r>
      <w:r>
        <w:rPr>
          <w:rFonts w:ascii="黑体" w:eastAsia="黑体"/>
          <w:color w:val="000000"/>
        </w:rPr>
        <w:fldChar w:fldCharType="separate"/>
      </w:r>
      <w:r w:rsidR="00E47DFF">
        <w:rPr>
          <w:rFonts w:ascii="黑体" w:eastAsia="黑体"/>
          <w:noProof/>
          <w:color w:val="000000"/>
        </w:rPr>
        <w:t xml:space="preserve"> </w:t>
      </w:r>
      <w:r>
        <w:rPr>
          <w:rFonts w:ascii="黑体" w:eastAsia="黑体"/>
          <w:color w:val="000000"/>
        </w:rPr>
        <w:fldChar w:fldCharType="end"/>
      </w:r>
      <w:bookmarkEnd w:id="0"/>
    </w:p>
    <w:p w:rsidR="00433875" w:rsidRPr="009902D9" w:rsidRDefault="007A03F9" w:rsidP="009902D9">
      <w:pPr>
        <w:spacing w:line="440" w:lineRule="exact"/>
        <w:ind w:right="1208"/>
        <w:rPr>
          <w:rFonts w:ascii="黑体" w:eastAsia="黑体" w:hint="eastAsia"/>
          <w:szCs w:val="32"/>
        </w:rPr>
      </w:pPr>
      <w:r>
        <w:rPr>
          <w:rFonts w:ascii="黑体" w:eastAsia="黑体"/>
          <w:szCs w:val="32"/>
        </w:rPr>
        <w:t xml:space="preserve"> </w:t>
      </w:r>
    </w:p>
    <w:p w:rsidR="00F8266F" w:rsidRPr="00F8266F" w:rsidRDefault="00F8266F" w:rsidP="000C254C">
      <w:pPr>
        <w:spacing w:line="800" w:lineRule="exact"/>
        <w:rPr>
          <w:rFonts w:hint="eastAsia"/>
          <w:sz w:val="24"/>
          <w:szCs w:val="24"/>
        </w:rPr>
      </w:pPr>
    </w:p>
    <w:p w:rsidR="009902D9" w:rsidRPr="00F334AA" w:rsidRDefault="009902D9" w:rsidP="009902D9">
      <w:pPr>
        <w:spacing w:after="113"/>
        <w:ind w:right="-3"/>
        <w:jc w:val="center"/>
        <w:rPr>
          <w:rFonts w:ascii="方正小标宋_GBK" w:eastAsia="方正小标宋_GBK" w:hAnsi="宋体" w:hint="eastAsia"/>
          <w:color w:val="FF0000"/>
          <w:w w:val="70"/>
          <w:sz w:val="133"/>
          <w:szCs w:val="128"/>
        </w:rPr>
      </w:pPr>
      <w:r w:rsidRPr="00F334AA">
        <w:rPr>
          <w:rFonts w:ascii="方正小标宋_GBK" w:eastAsia="方正小标宋_GBK" w:hAnsi="宋体" w:hint="eastAsia"/>
          <w:color w:val="FF0000"/>
          <w:w w:val="70"/>
          <w:sz w:val="133"/>
          <w:szCs w:val="128"/>
        </w:rPr>
        <w:t>浙江省审计厅文件</w:t>
      </w:r>
    </w:p>
    <w:p w:rsidR="00433875" w:rsidRDefault="007A03F9" w:rsidP="00C3542B">
      <w:pPr>
        <w:spacing w:before="480" w:line="6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>浙审科〔2017〕82号</w:t>
      </w:r>
    </w:p>
    <w:p w:rsidR="00433875" w:rsidRDefault="00433875" w:rsidP="00F334AA">
      <w:pPr>
        <w:pBdr>
          <w:bottom w:val="single" w:sz="12" w:space="1" w:color="FF0000"/>
        </w:pBdr>
        <w:snapToGrid w:val="0"/>
        <w:spacing w:line="100" w:lineRule="exact"/>
        <w:jc w:val="distribute"/>
        <w:rPr>
          <w:rFonts w:eastAsia="长城小标宋体" w:hint="eastAsia"/>
          <w:color w:val="FF0000"/>
          <w:spacing w:val="-20"/>
        </w:rPr>
      </w:pPr>
    </w:p>
    <w:p w:rsidR="00433875" w:rsidRDefault="00433875" w:rsidP="007B7BA2">
      <w:pPr>
        <w:spacing w:line="560" w:lineRule="exact"/>
        <w:rPr>
          <w:rFonts w:hint="eastAsia"/>
        </w:rPr>
      </w:pPr>
    </w:p>
    <w:p w:rsidR="00433875" w:rsidRDefault="00433875" w:rsidP="007B7BA2">
      <w:pPr>
        <w:spacing w:line="560" w:lineRule="exact"/>
        <w:rPr>
          <w:rFonts w:hint="eastAsia"/>
        </w:rPr>
      </w:pPr>
    </w:p>
    <w:p w:rsidR="007A03F9" w:rsidRPr="00F334AA" w:rsidRDefault="007A03F9" w:rsidP="00F334AA">
      <w:pPr>
        <w:spacing w:line="740" w:lineRule="exact"/>
        <w:jc w:val="center"/>
        <w:rPr>
          <w:rFonts w:ascii="方正小标宋_GBK" w:eastAsia="方正小标宋_GBK" w:hAnsi="Verdana"/>
          <w:bCs/>
          <w:color w:val="000000"/>
          <w:sz w:val="44"/>
          <w:szCs w:val="44"/>
        </w:rPr>
      </w:pPr>
      <w:r w:rsidRPr="00F334AA">
        <w:rPr>
          <w:rFonts w:ascii="方正小标宋_GBK" w:eastAsia="方正小标宋_GBK" w:hAnsi="Verdana" w:hint="eastAsia"/>
          <w:bCs/>
          <w:color w:val="000000"/>
          <w:sz w:val="44"/>
          <w:szCs w:val="44"/>
        </w:rPr>
        <w:t>浙江省审计厅关于公布2017至2018年度</w:t>
      </w:r>
    </w:p>
    <w:p w:rsidR="007A03F9" w:rsidRPr="00F334AA" w:rsidRDefault="007A03F9" w:rsidP="00F334AA">
      <w:pPr>
        <w:spacing w:line="740" w:lineRule="exact"/>
        <w:jc w:val="center"/>
        <w:rPr>
          <w:rFonts w:ascii="仿宋_GB2312" w:hAnsi="Verdana"/>
          <w:b/>
          <w:bCs/>
          <w:color w:val="000000"/>
          <w:sz w:val="44"/>
          <w:szCs w:val="44"/>
        </w:rPr>
      </w:pPr>
      <w:r w:rsidRPr="00F334AA">
        <w:rPr>
          <w:rFonts w:ascii="方正小标宋_GBK" w:eastAsia="方正小标宋_GBK" w:hAnsi="Verdana" w:hint="eastAsia"/>
          <w:bCs/>
          <w:color w:val="000000"/>
          <w:sz w:val="44"/>
          <w:szCs w:val="44"/>
        </w:rPr>
        <w:t>审计科研课题立项名单的通知</w:t>
      </w:r>
    </w:p>
    <w:p w:rsidR="007A03F9" w:rsidRPr="00247603" w:rsidRDefault="007A03F9" w:rsidP="00F334AA">
      <w:pPr>
        <w:spacing w:line="560" w:lineRule="exact"/>
        <w:jc w:val="center"/>
        <w:rPr>
          <w:rFonts w:ascii="仿宋_GB2312" w:hAnsi="Verdana" w:hint="eastAsia"/>
          <w:b/>
          <w:bCs/>
          <w:color w:val="000000"/>
          <w:szCs w:val="32"/>
        </w:rPr>
      </w:pPr>
    </w:p>
    <w:p w:rsidR="007A03F9" w:rsidRPr="00247603" w:rsidRDefault="007A03F9" w:rsidP="00F334AA">
      <w:pPr>
        <w:pStyle w:val="ab"/>
        <w:spacing w:before="0" w:beforeAutospacing="0" w:after="0" w:afterAutospacing="0" w:line="560" w:lineRule="exact"/>
        <w:rPr>
          <w:rFonts w:ascii="仿宋_GB2312" w:eastAsia="仿宋_GB2312" w:hint="eastAsia"/>
          <w:sz w:val="32"/>
          <w:szCs w:val="32"/>
        </w:rPr>
      </w:pPr>
      <w:r w:rsidRPr="00247603">
        <w:rPr>
          <w:rFonts w:ascii="仿宋_GB2312" w:eastAsia="仿宋_GB2312" w:hint="eastAsia"/>
          <w:sz w:val="32"/>
          <w:szCs w:val="32"/>
        </w:rPr>
        <w:t>各设区市审计局、义乌市审计局，省厅各处室、直属各单位，有关院校：</w:t>
      </w:r>
    </w:p>
    <w:p w:rsidR="007A03F9" w:rsidRPr="00247603" w:rsidRDefault="007A03F9" w:rsidP="00F334AA">
      <w:pPr>
        <w:spacing w:line="560" w:lineRule="exact"/>
        <w:ind w:firstLineChars="200" w:firstLine="632"/>
        <w:rPr>
          <w:rFonts w:ascii="仿宋_GB2312" w:hAnsi="宋体" w:hint="eastAsia"/>
          <w:szCs w:val="32"/>
        </w:rPr>
      </w:pPr>
      <w:r w:rsidRPr="00247603">
        <w:rPr>
          <w:rFonts w:ascii="仿宋_GB2312" w:hAnsi="宋体" w:hint="eastAsia"/>
          <w:szCs w:val="32"/>
        </w:rPr>
        <w:t>根据《浙江省审计厅审计科研课题管理办法》，我厅委托省审计学会在全省范围内进行了2017至2018年度审计科研课题公开招标和立项评审工作。本次课题招标共收到重点课题和一般课题申请书共计435份。经专家评审，确定其中8项课题为我厅2017</w:t>
      </w:r>
      <w:r w:rsidRPr="00247603">
        <w:rPr>
          <w:rFonts w:ascii="仿宋_GB2312" w:hAnsi="宋体" w:hint="eastAsia"/>
          <w:szCs w:val="32"/>
        </w:rPr>
        <w:lastRenderedPageBreak/>
        <w:t>至2018年度重点立项课题（见附件1），150项课题为我厅2017至2018年度一般立项课题（见附件2），另有11项课题为我厅2017至2018年度重点定向委托科研立项课题（见附件1）。</w:t>
      </w:r>
    </w:p>
    <w:p w:rsidR="007A03F9" w:rsidRPr="00247603" w:rsidRDefault="007A03F9" w:rsidP="00F334AA">
      <w:pPr>
        <w:spacing w:line="560" w:lineRule="exact"/>
        <w:ind w:firstLineChars="200" w:firstLine="632"/>
        <w:rPr>
          <w:rFonts w:ascii="仿宋_GB2312" w:hAnsi="宋体" w:hint="eastAsia"/>
          <w:szCs w:val="32"/>
        </w:rPr>
      </w:pPr>
      <w:r w:rsidRPr="00247603">
        <w:rPr>
          <w:rFonts w:ascii="仿宋_GB2312" w:hAnsi="宋体" w:hint="eastAsia"/>
          <w:color w:val="000000"/>
          <w:szCs w:val="32"/>
        </w:rPr>
        <w:t>请各课题组尽快制定立项课题研究方案并组织开题，课题组所在单位要加强对立项课题的监督和管理，为课题研究任务的完成提供必要的条件和支持。各课题组请于2018年</w:t>
      </w:r>
      <w:r w:rsidRPr="00247603">
        <w:rPr>
          <w:rFonts w:ascii="仿宋_GB2312" w:hAnsi="宋体" w:hint="eastAsia"/>
          <w:szCs w:val="32"/>
        </w:rPr>
        <w:t>3</w:t>
      </w:r>
      <w:r w:rsidRPr="00247603">
        <w:rPr>
          <w:rFonts w:ascii="仿宋_GB2312" w:hAnsi="宋体" w:hint="eastAsia"/>
          <w:color w:val="000000"/>
          <w:szCs w:val="32"/>
        </w:rPr>
        <w:t>月底前</w:t>
      </w:r>
      <w:r w:rsidRPr="00247603">
        <w:rPr>
          <w:rFonts w:ascii="仿宋_GB2312" w:hAnsi="宋体" w:hint="eastAsia"/>
          <w:szCs w:val="32"/>
        </w:rPr>
        <w:t>将课题研究报告报省审计学会秘书处。报告要观点明确，论据充分，论证严密，方法得当，引用资料、数据规范，符合学术道德规范，重点立项课题一般不少于20000字,一般立项课题不少于8000字，且课题的重复率控制在20%以下。</w:t>
      </w:r>
      <w:r w:rsidRPr="00247603">
        <w:rPr>
          <w:rFonts w:ascii="仿宋_GB2312" w:hAnsi="宋体" w:hint="eastAsia"/>
          <w:color w:val="000000"/>
          <w:szCs w:val="32"/>
        </w:rPr>
        <w:t>省审计学会要认真组织重点立项课题的中期检查和结项评审工作，以保证课题研究成果的质量和水平。</w:t>
      </w:r>
    </w:p>
    <w:p w:rsidR="007A03F9" w:rsidRPr="00247603" w:rsidRDefault="007A03F9" w:rsidP="00F334AA">
      <w:pPr>
        <w:pStyle w:val="ab"/>
        <w:tabs>
          <w:tab w:val="left" w:pos="7742"/>
        </w:tabs>
        <w:spacing w:before="0" w:beforeAutospacing="0" w:after="0" w:afterAutospacing="0" w:line="560" w:lineRule="exact"/>
        <w:ind w:firstLineChars="200" w:firstLine="632"/>
        <w:rPr>
          <w:rFonts w:ascii="仿宋_GB2312" w:eastAsia="仿宋_GB2312" w:hint="eastAsia"/>
          <w:color w:val="000000"/>
          <w:sz w:val="32"/>
          <w:szCs w:val="32"/>
        </w:rPr>
      </w:pPr>
      <w:r w:rsidRPr="00247603">
        <w:rPr>
          <w:rFonts w:ascii="仿宋_GB2312" w:eastAsia="仿宋_GB2312" w:hint="eastAsia"/>
          <w:color w:val="000000"/>
          <w:sz w:val="32"/>
          <w:szCs w:val="32"/>
        </w:rPr>
        <w:t>联系人：王婷；电话：0571-87051803。</w:t>
      </w:r>
    </w:p>
    <w:p w:rsidR="007A03F9" w:rsidRPr="00247603" w:rsidRDefault="007A03F9" w:rsidP="00F334AA">
      <w:pPr>
        <w:pStyle w:val="ab"/>
        <w:tabs>
          <w:tab w:val="left" w:pos="7742"/>
        </w:tabs>
        <w:spacing w:before="0" w:beforeAutospacing="0" w:after="0" w:afterAutospacing="0" w:line="560" w:lineRule="exact"/>
        <w:ind w:firstLineChars="200" w:firstLine="632"/>
        <w:rPr>
          <w:rFonts w:ascii="仿宋_GB2312" w:eastAsia="仿宋_GB2312" w:hint="eastAsia"/>
          <w:color w:val="000000"/>
          <w:sz w:val="32"/>
          <w:szCs w:val="32"/>
        </w:rPr>
      </w:pPr>
    </w:p>
    <w:p w:rsidR="007A03F9" w:rsidRPr="00247603" w:rsidRDefault="007A03F9" w:rsidP="00F334AA">
      <w:pPr>
        <w:pStyle w:val="ab"/>
        <w:tabs>
          <w:tab w:val="left" w:pos="7584"/>
          <w:tab w:val="left" w:pos="7742"/>
        </w:tabs>
        <w:spacing w:before="0" w:beforeAutospacing="0" w:after="0" w:afterAutospacing="0" w:line="560" w:lineRule="exact"/>
        <w:ind w:firstLineChars="200" w:firstLine="632"/>
        <w:rPr>
          <w:rFonts w:ascii="仿宋_GB2312" w:eastAsia="仿宋_GB2312" w:hint="eastAsia"/>
          <w:color w:val="000000"/>
          <w:spacing w:val="-6"/>
          <w:sz w:val="32"/>
          <w:szCs w:val="32"/>
        </w:rPr>
      </w:pPr>
      <w:r w:rsidRPr="00247603">
        <w:rPr>
          <w:rFonts w:ascii="仿宋_GB2312" w:eastAsia="仿宋_GB2312" w:hint="eastAsia"/>
          <w:color w:val="000000"/>
          <w:sz w:val="32"/>
          <w:szCs w:val="32"/>
        </w:rPr>
        <w:t>附件：1.</w:t>
      </w:r>
      <w:r w:rsidRPr="00247603">
        <w:rPr>
          <w:rFonts w:ascii="仿宋_GB2312" w:eastAsia="仿宋_GB2312" w:hint="eastAsia"/>
          <w:color w:val="000000"/>
          <w:spacing w:val="-6"/>
          <w:sz w:val="32"/>
          <w:szCs w:val="32"/>
        </w:rPr>
        <w:t>浙江省审计厅2017—2018年度重点审计科研课</w:t>
      </w:r>
    </w:p>
    <w:p w:rsidR="007A03F9" w:rsidRPr="00247603" w:rsidRDefault="007A03F9" w:rsidP="00F334AA">
      <w:pPr>
        <w:pStyle w:val="ab"/>
        <w:tabs>
          <w:tab w:val="left" w:pos="7584"/>
          <w:tab w:val="left" w:pos="7742"/>
        </w:tabs>
        <w:spacing w:before="0" w:beforeAutospacing="0" w:after="0" w:afterAutospacing="0" w:line="560" w:lineRule="exact"/>
        <w:ind w:firstLineChars="642" w:firstLine="1951"/>
        <w:rPr>
          <w:rFonts w:ascii="仿宋_GB2312" w:eastAsia="仿宋_GB2312" w:hint="eastAsia"/>
          <w:color w:val="000000"/>
          <w:spacing w:val="-6"/>
          <w:sz w:val="32"/>
          <w:szCs w:val="32"/>
        </w:rPr>
      </w:pPr>
      <w:r w:rsidRPr="00247603">
        <w:rPr>
          <w:rFonts w:ascii="仿宋_GB2312" w:eastAsia="仿宋_GB2312" w:hint="eastAsia"/>
          <w:color w:val="000000"/>
          <w:spacing w:val="-6"/>
          <w:sz w:val="32"/>
          <w:szCs w:val="32"/>
        </w:rPr>
        <w:t>题立项名单</w:t>
      </w:r>
    </w:p>
    <w:p w:rsidR="007A03F9" w:rsidRPr="00247603" w:rsidRDefault="007A03F9" w:rsidP="00F334AA">
      <w:pPr>
        <w:pStyle w:val="ab"/>
        <w:tabs>
          <w:tab w:val="left" w:pos="7742"/>
        </w:tabs>
        <w:spacing w:before="0" w:beforeAutospacing="0" w:after="0" w:afterAutospacing="0" w:line="560" w:lineRule="exact"/>
        <w:ind w:firstLineChars="500" w:firstLine="1579"/>
        <w:outlineLvl w:val="0"/>
        <w:rPr>
          <w:rFonts w:ascii="仿宋_GB2312" w:eastAsia="仿宋_GB2312" w:hint="eastAsia"/>
          <w:color w:val="000000"/>
          <w:spacing w:val="-6"/>
          <w:sz w:val="32"/>
          <w:szCs w:val="32"/>
        </w:rPr>
      </w:pPr>
      <w:r w:rsidRPr="00247603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247603">
        <w:rPr>
          <w:rFonts w:ascii="仿宋_GB2312" w:eastAsia="仿宋_GB2312" w:hint="eastAsia"/>
          <w:color w:val="000000"/>
          <w:spacing w:val="-6"/>
          <w:sz w:val="32"/>
          <w:szCs w:val="32"/>
        </w:rPr>
        <w:t>浙江省审计厅2017—2018年度一般审计科研课</w:t>
      </w:r>
    </w:p>
    <w:p w:rsidR="007A03F9" w:rsidRPr="00247603" w:rsidRDefault="007A03F9" w:rsidP="00F334AA">
      <w:pPr>
        <w:pStyle w:val="ab"/>
        <w:tabs>
          <w:tab w:val="left" w:pos="7742"/>
        </w:tabs>
        <w:spacing w:before="0" w:beforeAutospacing="0" w:after="0" w:afterAutospacing="0" w:line="560" w:lineRule="exact"/>
        <w:ind w:firstLineChars="642" w:firstLine="1951"/>
        <w:outlineLvl w:val="0"/>
        <w:rPr>
          <w:rFonts w:ascii="仿宋_GB2312" w:eastAsia="仿宋_GB2312" w:hint="eastAsia"/>
          <w:color w:val="000000"/>
          <w:spacing w:val="-6"/>
          <w:sz w:val="32"/>
          <w:szCs w:val="32"/>
        </w:rPr>
      </w:pPr>
      <w:r w:rsidRPr="00247603">
        <w:rPr>
          <w:rFonts w:ascii="仿宋_GB2312" w:eastAsia="仿宋_GB2312" w:hint="eastAsia"/>
          <w:color w:val="000000"/>
          <w:spacing w:val="-6"/>
          <w:sz w:val="32"/>
          <w:szCs w:val="32"/>
        </w:rPr>
        <w:t>题立项名单</w:t>
      </w:r>
    </w:p>
    <w:p w:rsidR="007A03F9" w:rsidRPr="00247603" w:rsidRDefault="007A03F9" w:rsidP="00F334AA">
      <w:pPr>
        <w:pStyle w:val="ab"/>
        <w:spacing w:before="0" w:beforeAutospacing="0" w:after="0" w:afterAutospacing="0" w:line="560" w:lineRule="exact"/>
        <w:ind w:firstLineChars="500" w:firstLine="1519"/>
        <w:outlineLvl w:val="0"/>
        <w:rPr>
          <w:rFonts w:ascii="仿宋_GB2312" w:eastAsia="仿宋_GB2312" w:hint="eastAsia"/>
          <w:color w:val="000000"/>
          <w:spacing w:val="-6"/>
          <w:sz w:val="32"/>
          <w:szCs w:val="32"/>
        </w:rPr>
      </w:pPr>
    </w:p>
    <w:bookmarkStart w:id="2" w:name="_MON_1561797421"/>
    <w:bookmarkStart w:id="3" w:name="_MON_1561812735"/>
    <w:bookmarkStart w:id="4" w:name="_MON_1561818078"/>
    <w:bookmarkStart w:id="5" w:name="_MON_1561818328"/>
    <w:bookmarkStart w:id="6" w:name="_MON_1561818345"/>
    <w:bookmarkStart w:id="7" w:name="_MON_1562050882"/>
    <w:bookmarkStart w:id="8" w:name="_MON_1562051034"/>
    <w:bookmarkStart w:id="9" w:name="_MON_1562051320"/>
    <w:bookmarkStart w:id="10" w:name="_MON_1562479847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7A03F9" w:rsidRPr="00247603" w:rsidDel="00CE2AFF" w:rsidRDefault="00CE2AFF" w:rsidP="00F334AA">
      <w:pPr>
        <w:spacing w:line="560" w:lineRule="exact"/>
        <w:ind w:firstLineChars="200" w:firstLine="632"/>
        <w:jc w:val="left"/>
        <w:rPr>
          <w:del w:id="11" w:author="何约思" w:date="2017-07-27T10:54:00Z"/>
          <w:rFonts w:ascii="仿宋_GB2312" w:hAnsi="宋体" w:hint="eastAsia"/>
          <w:szCs w:val="32"/>
        </w:rPr>
      </w:pPr>
      <w:r w:rsidRPr="00247603">
        <w:rPr>
          <w:rFonts w:ascii="仿宋_GB2312" w:hAnsi="宋体" w:hint="eastAsia"/>
          <w:szCs w:val="32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Excel.Sheet.8" ShapeID="_x0000_i1025" DrawAspect="Icon" ObjectID="_1562769115" r:id="rId9"/>
        </w:object>
      </w:r>
    </w:p>
    <w:p w:rsidR="007A03F9" w:rsidRPr="00247603" w:rsidRDefault="007A03F9" w:rsidP="00CE2AFF">
      <w:pPr>
        <w:spacing w:line="560" w:lineRule="exact"/>
        <w:ind w:firstLineChars="200" w:firstLine="632"/>
        <w:jc w:val="left"/>
        <w:rPr>
          <w:rFonts w:ascii="仿宋_GB2312" w:hAnsi="宋体" w:hint="eastAsia"/>
          <w:szCs w:val="32"/>
        </w:rPr>
      </w:pPr>
      <w:del w:id="12" w:author="何约思" w:date="2017-07-27T10:54:00Z">
        <w:r w:rsidRPr="00247603" w:rsidDel="00CE2AFF">
          <w:rPr>
            <w:rFonts w:ascii="仿宋_GB2312" w:hAnsi="宋体" w:hint="eastAsia"/>
            <w:szCs w:val="32"/>
          </w:rPr>
          <w:delText xml:space="preserve">    </w:delText>
        </w:r>
      </w:del>
    </w:p>
    <w:p w:rsidR="007A03F9" w:rsidRPr="00247603" w:rsidRDefault="007A03F9" w:rsidP="00F334AA">
      <w:pPr>
        <w:spacing w:line="560" w:lineRule="exact"/>
        <w:ind w:left="5054" w:hangingChars="1600" w:hanging="5054"/>
        <w:jc w:val="left"/>
        <w:rPr>
          <w:rFonts w:ascii="仿宋_GB2312" w:hAnsi="宋体" w:hint="eastAsia"/>
          <w:szCs w:val="32"/>
        </w:rPr>
      </w:pPr>
      <w:r w:rsidRPr="00247603">
        <w:rPr>
          <w:rFonts w:ascii="仿宋_GB2312" w:hAnsi="宋体" w:hint="eastAsia"/>
          <w:szCs w:val="32"/>
        </w:rPr>
        <w:t xml:space="preserve">                                  浙江省审计厅</w:t>
      </w:r>
    </w:p>
    <w:p w:rsidR="007A03F9" w:rsidRPr="00247603" w:rsidRDefault="007A03F9" w:rsidP="00F334AA">
      <w:pPr>
        <w:tabs>
          <w:tab w:val="left" w:pos="7248"/>
          <w:tab w:val="left" w:pos="7584"/>
        </w:tabs>
        <w:spacing w:line="560" w:lineRule="exact"/>
        <w:ind w:firstLineChars="1621" w:firstLine="5121"/>
        <w:jc w:val="left"/>
        <w:rPr>
          <w:rFonts w:ascii="仿宋_GB2312" w:hAnsi="宋体" w:hint="eastAsia"/>
          <w:szCs w:val="32"/>
        </w:rPr>
      </w:pPr>
      <w:smartTag w:uri="urn:schemas-microsoft-com:office:smarttags" w:element="chsdate">
        <w:smartTagPr>
          <w:attr w:name="Year" w:val="2017"/>
          <w:attr w:name="Month" w:val="7"/>
          <w:attr w:name="Day" w:val="20"/>
          <w:attr w:name="IsLunarDate" w:val="False"/>
          <w:attr w:name="IsROCDate" w:val="False"/>
        </w:smartTagPr>
        <w:r w:rsidRPr="00247603">
          <w:rPr>
            <w:rFonts w:ascii="仿宋_GB2312" w:hAnsi="宋体" w:hint="eastAsia"/>
            <w:color w:val="000000"/>
            <w:szCs w:val="32"/>
          </w:rPr>
          <w:lastRenderedPageBreak/>
          <w:t>2017年7月20日</w:t>
        </w:r>
      </w:smartTag>
    </w:p>
    <w:p w:rsidR="007A03F9" w:rsidRPr="00247603" w:rsidRDefault="007A03F9" w:rsidP="007A03F9">
      <w:pPr>
        <w:rPr>
          <w:rFonts w:ascii="仿宋_GB2312" w:hint="eastAsia"/>
          <w:szCs w:val="32"/>
        </w:rPr>
      </w:pPr>
    </w:p>
    <w:p w:rsidR="00433875" w:rsidRDefault="00433875" w:rsidP="007B7BA2">
      <w:pPr>
        <w:spacing w:line="560" w:lineRule="exact"/>
        <w:ind w:right="18"/>
        <w:rPr>
          <w:rFonts w:ascii="仿宋_GB2312" w:hint="eastAsia"/>
        </w:rPr>
      </w:pPr>
    </w:p>
    <w:p w:rsidR="00433875" w:rsidRDefault="00433875" w:rsidP="007B7BA2">
      <w:pPr>
        <w:spacing w:line="560" w:lineRule="exact"/>
        <w:ind w:right="18"/>
        <w:rPr>
          <w:rFonts w:ascii="仿宋_GB2312"/>
        </w:rPr>
      </w:pPr>
    </w:p>
    <w:p w:rsidR="00433875" w:rsidRDefault="00433875" w:rsidP="007B7BA2">
      <w:pPr>
        <w:spacing w:line="560" w:lineRule="exact"/>
        <w:ind w:right="18"/>
        <w:rPr>
          <w:rFonts w:ascii="仿宋_GB2312"/>
        </w:rPr>
      </w:pPr>
    </w:p>
    <w:p w:rsidR="00433875" w:rsidRDefault="00433875" w:rsidP="007B7BA2">
      <w:pPr>
        <w:spacing w:line="560" w:lineRule="exact"/>
        <w:ind w:right="18"/>
        <w:outlineLvl w:val="0"/>
        <w:rPr>
          <w:rFonts w:ascii="仿宋_GB2312" w:hint="eastAsia"/>
        </w:rPr>
      </w:pPr>
    </w:p>
    <w:p w:rsidR="00433875" w:rsidRDefault="00433875" w:rsidP="007B7BA2">
      <w:pPr>
        <w:spacing w:line="560" w:lineRule="exact"/>
        <w:ind w:right="1144"/>
        <w:jc w:val="right"/>
        <w:outlineLvl w:val="0"/>
        <w:rPr>
          <w:rFonts w:ascii="仿宋_GB2312" w:hint="eastAsia"/>
        </w:rPr>
      </w:pPr>
      <w:bookmarkStart w:id="13" w:name="成文日期"/>
      <w:bookmarkEnd w:id="13"/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F334AA">
      <w:pPr>
        <w:spacing w:line="9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433875" w:rsidRDefault="00433875" w:rsidP="007B7BA2">
      <w:pPr>
        <w:spacing w:line="560" w:lineRule="exact"/>
        <w:rPr>
          <w:rFonts w:ascii="仿宋_GB2312" w:hint="eastAsia"/>
          <w:u w:val="thick"/>
        </w:rPr>
      </w:pPr>
    </w:p>
    <w:p w:rsidR="00BC43B3" w:rsidRDefault="00BC43B3" w:rsidP="007B7BA2">
      <w:pPr>
        <w:spacing w:line="560" w:lineRule="exact"/>
        <w:rPr>
          <w:rFonts w:ascii="仿宋_GB2312" w:hint="eastAsia"/>
          <w:u w:val="thick"/>
        </w:rPr>
      </w:pPr>
    </w:p>
    <w:p w:rsidR="00192A3B" w:rsidRDefault="00192A3B" w:rsidP="00192A3B">
      <w:pPr>
        <w:pBdr>
          <w:bottom w:val="single" w:sz="8" w:space="1" w:color="auto"/>
        </w:pBdr>
        <w:spacing w:line="540" w:lineRule="exact"/>
        <w:ind w:right="-64"/>
        <w:outlineLvl w:val="0"/>
        <w:rPr>
          <w:rFonts w:eastAsia="黑体" w:hint="eastAsia"/>
          <w:lang w:val="pt-BR"/>
        </w:rPr>
      </w:pPr>
    </w:p>
    <w:p w:rsidR="00192A3B" w:rsidRPr="00967E21" w:rsidRDefault="00192A3B" w:rsidP="00192A3B">
      <w:pPr>
        <w:spacing w:line="500" w:lineRule="exact"/>
        <w:ind w:left="301" w:right="301"/>
        <w:jc w:val="distribute"/>
        <w:rPr>
          <w:rFonts w:ascii="仿宋_GB2312" w:hint="eastAsia"/>
          <w:spacing w:val="-30"/>
          <w:sz w:val="28"/>
          <w:szCs w:val="28"/>
        </w:rPr>
      </w:pPr>
      <w:r w:rsidRPr="00967E21">
        <w:rPr>
          <w:rFonts w:ascii="仿宋_GB2312" w:hint="eastAsia"/>
          <w:spacing w:val="-30"/>
          <w:sz w:val="28"/>
          <w:szCs w:val="28"/>
        </w:rPr>
        <w:t xml:space="preserve">浙江省审计厅办公室　　　　　　　　　</w:t>
      </w:r>
      <w:smartTag w:uri="urn:schemas-microsoft-com:office:smarttags" w:element="chsdate">
        <w:smartTagPr>
          <w:attr w:name="Year" w:val="2017"/>
          <w:attr w:name="Month" w:val="7"/>
          <w:attr w:name="Day" w:val="20"/>
          <w:attr w:name="IsLunarDate" w:val="False"/>
          <w:attr w:name="IsROCDate" w:val="False"/>
        </w:smartTagPr>
        <w:r w:rsidR="007A03F9">
          <w:rPr>
            <w:rFonts w:ascii="仿宋_GB2312" w:hint="eastAsia"/>
            <w:spacing w:val="-80"/>
            <w:sz w:val="28"/>
            <w:szCs w:val="28"/>
          </w:rPr>
          <w:t>2017年7月20日</w:t>
        </w:r>
      </w:smartTag>
      <w:r w:rsidRPr="00967E21">
        <w:rPr>
          <w:rFonts w:ascii="仿宋_GB2312" w:hint="eastAsia"/>
          <w:spacing w:val="-30"/>
          <w:sz w:val="28"/>
          <w:szCs w:val="28"/>
        </w:rPr>
        <w:t>印发</w:t>
      </w:r>
    </w:p>
    <w:p w:rsidR="00192A3B" w:rsidRDefault="00192A3B" w:rsidP="00192A3B">
      <w:pPr>
        <w:pBdr>
          <w:bottom w:val="single" w:sz="8" w:space="1" w:color="auto"/>
        </w:pBdr>
        <w:spacing w:line="40" w:lineRule="exact"/>
        <w:ind w:right="-64"/>
        <w:rPr>
          <w:rFonts w:ascii="黑体" w:eastAsia="黑体" w:hint="eastAsia"/>
          <w:strike/>
          <w:sz w:val="28"/>
          <w:u w:val="single"/>
        </w:rPr>
      </w:pPr>
    </w:p>
    <w:p w:rsidR="00192A3B" w:rsidRDefault="00071769" w:rsidP="00FB1A68">
      <w:pPr>
        <w:tabs>
          <w:tab w:val="left" w:pos="7925"/>
        </w:tabs>
        <w:ind w:right="1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215900</wp:posOffset>
            </wp:positionV>
            <wp:extent cx="1790700" cy="4953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A3B" w:rsidSect="006851DE">
      <w:footerReference w:type="even" r:id="rId11"/>
      <w:footerReference w:type="default" r:id="rId12"/>
      <w:type w:val="continuous"/>
      <w:pgSz w:w="11907" w:h="16840" w:code="9"/>
      <w:pgMar w:top="2098" w:right="1474" w:bottom="1985" w:left="1588" w:header="1418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0A" w:rsidRDefault="00541E0A">
      <w:r>
        <w:separator/>
      </w:r>
    </w:p>
  </w:endnote>
  <w:endnote w:type="continuationSeparator" w:id="0">
    <w:p w:rsidR="00541E0A" w:rsidRDefault="0054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56" w:rsidRDefault="00122156" w:rsidP="00C7741D">
    <w:pPr>
      <w:pStyle w:val="a5"/>
      <w:ind w:firstLineChars="100" w:firstLine="280"/>
      <w:rPr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071769">
      <w:rPr>
        <w:rStyle w:val="a6"/>
        <w:noProof/>
        <w:sz w:val="28"/>
      </w:rPr>
      <w:t>4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56" w:rsidRDefault="00122156">
    <w:pPr>
      <w:pStyle w:val="a5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071769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0A" w:rsidRDefault="00541E0A">
      <w:r>
        <w:separator/>
      </w:r>
    </w:p>
  </w:footnote>
  <w:footnote w:type="continuationSeparator" w:id="0">
    <w:p w:rsidR="00541E0A" w:rsidRDefault="0054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13"/>
    <w:multiLevelType w:val="singleLevel"/>
    <w:tmpl w:val="424A642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">
    <w:nsid w:val="22781C88"/>
    <w:multiLevelType w:val="singleLevel"/>
    <w:tmpl w:val="6EA8A6B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2">
    <w:nsid w:val="285E58F8"/>
    <w:multiLevelType w:val="singleLevel"/>
    <w:tmpl w:val="ED0EE5B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evenAndOddHeaders/>
  <w:drawingGridHorizontalSpacing w:val="158"/>
  <w:drawingGridVerticalSpacing w:val="579"/>
  <w:displayHorizontalDrawingGridEvery w:val="0"/>
  <w:doNotShadeFormData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69"/>
    <w:rsid w:val="00016676"/>
    <w:rsid w:val="00037EFD"/>
    <w:rsid w:val="00071769"/>
    <w:rsid w:val="00071B99"/>
    <w:rsid w:val="00086B44"/>
    <w:rsid w:val="000C254C"/>
    <w:rsid w:val="001121C1"/>
    <w:rsid w:val="00122156"/>
    <w:rsid w:val="00192A3B"/>
    <w:rsid w:val="001D52B8"/>
    <w:rsid w:val="001E3277"/>
    <w:rsid w:val="001E4CB0"/>
    <w:rsid w:val="00290142"/>
    <w:rsid w:val="00307BC1"/>
    <w:rsid w:val="003471F0"/>
    <w:rsid w:val="00367656"/>
    <w:rsid w:val="003A15CD"/>
    <w:rsid w:val="003B10C1"/>
    <w:rsid w:val="003D41C9"/>
    <w:rsid w:val="003D75E8"/>
    <w:rsid w:val="0040210D"/>
    <w:rsid w:val="004044ED"/>
    <w:rsid w:val="0043203A"/>
    <w:rsid w:val="00433875"/>
    <w:rsid w:val="00466ADB"/>
    <w:rsid w:val="00477424"/>
    <w:rsid w:val="004815B8"/>
    <w:rsid w:val="004A77F2"/>
    <w:rsid w:val="005024F3"/>
    <w:rsid w:val="00522E0E"/>
    <w:rsid w:val="00541E0A"/>
    <w:rsid w:val="00583239"/>
    <w:rsid w:val="00647A1B"/>
    <w:rsid w:val="006851DE"/>
    <w:rsid w:val="006F34DC"/>
    <w:rsid w:val="00723303"/>
    <w:rsid w:val="00743AC2"/>
    <w:rsid w:val="007A03F9"/>
    <w:rsid w:val="007B7BA2"/>
    <w:rsid w:val="007E529E"/>
    <w:rsid w:val="007F08C8"/>
    <w:rsid w:val="0080194B"/>
    <w:rsid w:val="008030D5"/>
    <w:rsid w:val="0082618E"/>
    <w:rsid w:val="00845406"/>
    <w:rsid w:val="00897F17"/>
    <w:rsid w:val="00923EC8"/>
    <w:rsid w:val="009541A1"/>
    <w:rsid w:val="00956626"/>
    <w:rsid w:val="009902D9"/>
    <w:rsid w:val="00A32544"/>
    <w:rsid w:val="00A87324"/>
    <w:rsid w:val="00B05D5C"/>
    <w:rsid w:val="00B26F80"/>
    <w:rsid w:val="00BA569A"/>
    <w:rsid w:val="00BC43B3"/>
    <w:rsid w:val="00C246CC"/>
    <w:rsid w:val="00C30850"/>
    <w:rsid w:val="00C3542B"/>
    <w:rsid w:val="00C52A89"/>
    <w:rsid w:val="00C6636E"/>
    <w:rsid w:val="00C7741D"/>
    <w:rsid w:val="00CE2AFF"/>
    <w:rsid w:val="00D651FA"/>
    <w:rsid w:val="00DD753E"/>
    <w:rsid w:val="00DE0A28"/>
    <w:rsid w:val="00E07615"/>
    <w:rsid w:val="00E33217"/>
    <w:rsid w:val="00E47DFF"/>
    <w:rsid w:val="00E501D6"/>
    <w:rsid w:val="00E605CF"/>
    <w:rsid w:val="00E66770"/>
    <w:rsid w:val="00E87DFC"/>
    <w:rsid w:val="00E913E7"/>
    <w:rsid w:val="00EC5345"/>
    <w:rsid w:val="00EC68FD"/>
    <w:rsid w:val="00F334AA"/>
    <w:rsid w:val="00F75876"/>
    <w:rsid w:val="00F8266F"/>
    <w:rsid w:val="00F82E87"/>
    <w:rsid w:val="00FB1A68"/>
    <w:rsid w:val="00FC739A"/>
    <w:rsid w:val="00FD42DA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Char">
    <w:name w:val="Char"/>
    <w:basedOn w:val="a"/>
    <w:rsid w:val="009902D9"/>
    <w:rPr>
      <w:rFonts w:eastAsia="宋体"/>
    </w:rPr>
  </w:style>
  <w:style w:type="paragraph" w:styleId="ab">
    <w:name w:val="Normal (Web)"/>
    <w:basedOn w:val="a"/>
    <w:rsid w:val="007A03F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c">
    <w:name w:val="Balloon Text"/>
    <w:basedOn w:val="a"/>
    <w:semiHidden/>
    <w:rsid w:val="00F334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214"/>
    </w:pPr>
    <w:rPr>
      <w:rFonts w:ascii="仿宋_GB2312"/>
    </w:rPr>
  </w:style>
  <w:style w:type="paragraph" w:styleId="a4">
    <w:name w:val="Body Text Indent"/>
    <w:basedOn w:val="a"/>
    <w:pPr>
      <w:ind w:firstLine="630"/>
    </w:pPr>
    <w:rPr>
      <w:rFonts w:ascii="仿宋_GB231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semiHidden/>
    <w:rPr>
      <w:sz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Char">
    <w:name w:val="Char"/>
    <w:basedOn w:val="a"/>
    <w:rsid w:val="009902D9"/>
    <w:rPr>
      <w:rFonts w:eastAsia="宋体"/>
    </w:rPr>
  </w:style>
  <w:style w:type="paragraph" w:styleId="ab">
    <w:name w:val="Normal (Web)"/>
    <w:basedOn w:val="a"/>
    <w:rsid w:val="007A03F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c">
    <w:name w:val="Balloon Text"/>
    <w:basedOn w:val="a"/>
    <w:semiHidden/>
    <w:rsid w:val="00F33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4</Pages>
  <Words>118</Words>
  <Characters>676</Characters>
  <Application>Microsoft Office Word</Application>
  <DocSecurity>0</DocSecurity>
  <Lines>5</Lines>
  <Paragraphs>1</Paragraphs>
  <ScaleCrop>false</ScaleCrop>
  <Company>石景山区审计局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审计署办公厅文件.dot</dc:title>
  <dc:subject>2006年度浙江省厅审计文书模板</dc:subject>
  <dc:creator>刘海泉</dc:creator>
  <cp:lastModifiedBy>刘海泉</cp:lastModifiedBy>
  <cp:revision>1</cp:revision>
  <cp:lastPrinted>1601-01-01T00:00:00Z</cp:lastPrinted>
  <dcterms:created xsi:type="dcterms:W3CDTF">2017-07-28T09:45:00Z</dcterms:created>
  <dcterms:modified xsi:type="dcterms:W3CDTF">2017-07-28T09:45:00Z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</Properties>
</file>